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D3" w:rsidRPr="005C0F56" w:rsidRDefault="00057DD2" w:rsidP="008C20D3">
      <w:pPr>
        <w:spacing w:beforeLines="1" w:before="2" w:afterLines="1" w:after="2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8C20D3" w:rsidRPr="005C0F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bservatieformulier bij </w:t>
      </w:r>
      <w:r w:rsidR="005C0F56" w:rsidRPr="005C0F56">
        <w:rPr>
          <w:rFonts w:asciiTheme="minorHAnsi" w:hAnsiTheme="minorHAnsi" w:cstheme="minorHAnsi"/>
          <w:b/>
          <w:bCs/>
          <w:iCs/>
          <w:sz w:val="22"/>
          <w:szCs w:val="22"/>
        </w:rPr>
        <w:t>aiosonderwijs</w:t>
      </w:r>
    </w:p>
    <w:p w:rsidR="005C0F56" w:rsidRPr="00D00EBA" w:rsidRDefault="005C0F56" w:rsidP="008C20D3">
      <w:pPr>
        <w:spacing w:beforeLines="1" w:before="2" w:afterLines="1" w:after="2"/>
        <w:rPr>
          <w:rFonts w:asciiTheme="minorHAnsi" w:hAnsiTheme="minorHAnsi" w:cstheme="minorHAnsi"/>
          <w:sz w:val="22"/>
          <w:szCs w:val="22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5"/>
        <w:gridCol w:w="2033"/>
        <w:gridCol w:w="1985"/>
        <w:gridCol w:w="2126"/>
      </w:tblGrid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nog aan werken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redelijk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goed </w:t>
            </w: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Structuur en inhoud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Inleiding</w:t>
            </w:r>
          </w:p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Start /ijsbreker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Indeling presentatie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Vragen stellen; hoe wil je dat?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057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Tijdsindeling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Middenstuk</w:t>
            </w:r>
          </w:p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Goed te volgen opzet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Praktijkvoorbeelden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Duidelijke opbouw en rode draad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Slot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Conclusie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057DD2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00E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Samenvatting</w:t>
            </w:r>
            <w:proofErr w:type="spellEnd"/>
            <w:r w:rsidRPr="00D00E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met take home message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C20D3" w:rsidRPr="00057DD2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Hulpmiddelen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5C0F56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Ondersteun</w:t>
            </w:r>
            <w:r w:rsidR="005C0F5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 het verhaal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5C0F56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Duidelijk en verzorgd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20D3" w:rsidRPr="00D00EBA" w:rsidRDefault="008C20D3" w:rsidP="008C20D3">
      <w:pPr>
        <w:spacing w:beforeLines="1" w:before="2" w:afterLines="1" w:after="2"/>
        <w:rPr>
          <w:rFonts w:asciiTheme="minorHAnsi" w:hAnsiTheme="minorHAnsi" w:cstheme="minorHAnsi"/>
          <w:sz w:val="22"/>
          <w:szCs w:val="22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4"/>
        <w:gridCol w:w="1984"/>
        <w:gridCol w:w="1985"/>
        <w:gridCol w:w="2126"/>
      </w:tblGrid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NON-VERBAAL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Houding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Gebaren/mimiek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Oogcontact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Gebruik van de ruimte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Luidheid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Tempo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Articulatie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 w:rsidTr="00AE284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 xml:space="preserve">Intonatie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b/>
                <w:sz w:val="22"/>
                <w:szCs w:val="22"/>
              </w:rPr>
              <w:t>ALGEMENE FEEDBACK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Interactie met de groep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Flexibiliteit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Enthousiasme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0D3" w:rsidRPr="00D00EBA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spacing w:beforeLines="1" w:before="2" w:afterLines="1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D00EBA">
              <w:rPr>
                <w:rFonts w:asciiTheme="minorHAnsi" w:hAnsiTheme="minorHAnsi" w:cstheme="minorHAnsi"/>
                <w:sz w:val="22"/>
                <w:szCs w:val="22"/>
              </w:rPr>
              <w:t>Humor (gepast)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D3" w:rsidRPr="00D00EBA" w:rsidRDefault="008C20D3" w:rsidP="008C2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20D3" w:rsidRPr="00D00EBA" w:rsidRDefault="008C20D3" w:rsidP="00AE2848">
      <w:pPr>
        <w:numPr>
          <w:ins w:id="1" w:author="Ruth Quadvlieg" w:date="2012-03-06T13:01:00Z"/>
        </w:numPr>
        <w:ind w:left="360"/>
        <w:rPr>
          <w:rFonts w:asciiTheme="minorHAnsi" w:hAnsiTheme="minorHAnsi" w:cstheme="minorHAnsi"/>
          <w:sz w:val="22"/>
          <w:szCs w:val="22"/>
        </w:rPr>
      </w:pPr>
    </w:p>
    <w:sectPr w:rsidR="008C20D3" w:rsidRPr="00D00EBA" w:rsidSect="00AE2848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F5" w:rsidRDefault="008D00F5">
      <w:r>
        <w:separator/>
      </w:r>
    </w:p>
  </w:endnote>
  <w:endnote w:type="continuationSeparator" w:id="0">
    <w:p w:rsidR="008D00F5" w:rsidRDefault="008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Lucida Grand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F4" w:rsidRPr="004F4B5F" w:rsidRDefault="004753F4">
    <w:pPr>
      <w:pStyle w:val="Voettekst"/>
      <w:rPr>
        <w:rFonts w:ascii="Arial" w:hAnsi="Arial" w:cs="Arial"/>
        <w:sz w:val="16"/>
        <w:szCs w:val="16"/>
      </w:rPr>
    </w:pPr>
    <w:r w:rsidRPr="004F4B5F">
      <w:rPr>
        <w:rFonts w:ascii="Arial" w:hAnsi="Arial" w:cs="Arial"/>
        <w:sz w:val="16"/>
        <w:szCs w:val="16"/>
      </w:rPr>
      <w:t>Anouk Bogers en Claar Spierdijk februari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F5" w:rsidRDefault="008D00F5">
      <w:r>
        <w:separator/>
      </w:r>
    </w:p>
  </w:footnote>
  <w:footnote w:type="continuationSeparator" w:id="0">
    <w:p w:rsidR="008D00F5" w:rsidRDefault="008D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88C"/>
    <w:multiLevelType w:val="hybridMultilevel"/>
    <w:tmpl w:val="B622CA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DFB"/>
    <w:multiLevelType w:val="hybridMultilevel"/>
    <w:tmpl w:val="AA3C5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366D3"/>
    <w:multiLevelType w:val="hybridMultilevel"/>
    <w:tmpl w:val="D3B2DEAC"/>
    <w:lvl w:ilvl="0" w:tplc="4EFEEE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TimesNewRomanP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D61"/>
    <w:multiLevelType w:val="hybridMultilevel"/>
    <w:tmpl w:val="07709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496C"/>
    <w:multiLevelType w:val="hybridMultilevel"/>
    <w:tmpl w:val="CEDC5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89A"/>
    <w:multiLevelType w:val="hybridMultilevel"/>
    <w:tmpl w:val="B7363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524"/>
    <w:multiLevelType w:val="hybridMultilevel"/>
    <w:tmpl w:val="430817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9AD"/>
    <w:multiLevelType w:val="hybridMultilevel"/>
    <w:tmpl w:val="78828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94259"/>
    <w:multiLevelType w:val="multilevel"/>
    <w:tmpl w:val="1CE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9"/>
    <w:rsid w:val="00057DD2"/>
    <w:rsid w:val="00097D39"/>
    <w:rsid w:val="000E2543"/>
    <w:rsid w:val="001E5245"/>
    <w:rsid w:val="00260E51"/>
    <w:rsid w:val="002C6683"/>
    <w:rsid w:val="004753F4"/>
    <w:rsid w:val="004E3A08"/>
    <w:rsid w:val="005B2BE9"/>
    <w:rsid w:val="005C0F56"/>
    <w:rsid w:val="00611439"/>
    <w:rsid w:val="00727DEA"/>
    <w:rsid w:val="007442CF"/>
    <w:rsid w:val="008C20D3"/>
    <w:rsid w:val="008D00F5"/>
    <w:rsid w:val="00AE2848"/>
    <w:rsid w:val="00BC3230"/>
    <w:rsid w:val="00CC7F2A"/>
    <w:rsid w:val="00D00EBA"/>
    <w:rsid w:val="00DD4755"/>
    <w:rsid w:val="00FF0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53B9C76-DFD4-43CA-9DCE-6ED5308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4B5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4B5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5654A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5654A3"/>
    <w:rPr>
      <w:rFonts w:ascii="Lucida Grande" w:hAnsi="Lucida Grande"/>
      <w:sz w:val="18"/>
      <w:szCs w:val="18"/>
    </w:rPr>
  </w:style>
  <w:style w:type="paragraph" w:styleId="Normaalweb">
    <w:name w:val="Normal (Web)"/>
    <w:basedOn w:val="Standaard"/>
    <w:uiPriority w:val="99"/>
    <w:rsid w:val="005654A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00EBA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D0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7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7F3F7-4BDF-4885-BE51-FAC9C60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EEFF3A19</Template>
  <TotalTime>1</TotalTime>
  <Pages>1</Pages>
  <Words>71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Richtlijnen voor het maken van een presentatie</vt:lpstr>
    </vt:vector>
  </TitlesOfParts>
  <Company>VUmc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Richtlijnen voor het maken van een presentatie</dc:title>
  <dc:subject/>
  <dc:creator>loka</dc:creator>
  <cp:keywords/>
  <cp:lastModifiedBy>Vlak, S.M. (Sylvia)</cp:lastModifiedBy>
  <cp:revision>2</cp:revision>
  <cp:lastPrinted>2023-03-22T12:39:00Z</cp:lastPrinted>
  <dcterms:created xsi:type="dcterms:W3CDTF">2023-03-22T14:06:00Z</dcterms:created>
  <dcterms:modified xsi:type="dcterms:W3CDTF">2023-03-22T14:06:00Z</dcterms:modified>
</cp:coreProperties>
</file>