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4B" w:rsidRDefault="004E794B" w:rsidP="004E794B">
      <w:r>
        <w:t xml:space="preserve">Het Culturele Interview voor POH-GGZ, september 2015, NIVEL, Zorggroep Almere en </w:t>
      </w:r>
      <w:proofErr w:type="spellStart"/>
      <w:r>
        <w:t>Pharos</w:t>
      </w:r>
      <w:proofErr w:type="spellEnd"/>
      <w:r>
        <w:t xml:space="preserve"> </w:t>
      </w:r>
      <w:bookmarkStart w:id="0" w:name="_GoBack"/>
      <w:bookmarkEnd w:id="0"/>
      <w:r>
        <w:t xml:space="preserve">www.pharos.nl </w:t>
      </w:r>
    </w:p>
    <w:p w:rsidR="004E794B" w:rsidRPr="007F3E5D" w:rsidRDefault="004E794B" w:rsidP="004E794B">
      <w:pPr>
        <w:rPr>
          <w:b/>
        </w:rPr>
      </w:pPr>
      <w:r w:rsidRPr="007F3E5D">
        <w:rPr>
          <w:b/>
        </w:rPr>
        <w:t xml:space="preserve">HET CULTURELE INTERVIEW </w:t>
      </w:r>
    </w:p>
    <w:p w:rsidR="004E794B" w:rsidRDefault="004E794B" w:rsidP="004E794B">
      <w:pPr>
        <w:rPr>
          <w:ins w:id="1" w:author="Microsoft Office User" w:date="2019-04-30T12:32:00Z"/>
        </w:rPr>
      </w:pPr>
      <w:r>
        <w:t>DEEL I: afname tijdens intake gesprek</w:t>
      </w:r>
    </w:p>
    <w:p w:rsidR="004E794B" w:rsidRDefault="004E794B" w:rsidP="004E794B">
      <w:del w:id="2" w:author="Microsoft Office User" w:date="2019-04-30T12:32:00Z">
        <w:r w:rsidDel="00490069">
          <w:delText xml:space="preserve"> </w:delText>
        </w:r>
      </w:del>
      <w:r>
        <w:t>Introductie</w:t>
      </w:r>
      <w:ins w:id="3" w:author="Microsoft Office User" w:date="2019-04-30T12:32:00Z">
        <w:r>
          <w:t xml:space="preserve"> -</w:t>
        </w:r>
      </w:ins>
      <w:r>
        <w:t xml:space="preserve"> Ik wil de klachten en zorgen waarvoor u hier komt goed begrijpen. Daarom ga ik u enkele vragen stellen over wat er met u aan de hand is. Er zijn geen goede of foute antwoorden. Ik wil vooral graag weten hoe u over uw klachten denkt, en hoe andere belangrijke mensen in uw leven daarover denken. Dat helpt mij om u beter te begrijpen en goed te kunnen helpen. </w:t>
      </w:r>
    </w:p>
    <w:p w:rsidR="004E794B" w:rsidRDefault="004E794B" w:rsidP="004E794B"/>
    <w:p w:rsidR="004E794B" w:rsidRPr="004322E2" w:rsidRDefault="004E794B" w:rsidP="004E794B">
      <w:pPr>
        <w:jc w:val="center"/>
        <w:rPr>
          <w:b/>
          <w:u w:val="single"/>
        </w:rPr>
      </w:pPr>
      <w:r w:rsidRPr="004322E2">
        <w:rPr>
          <w:b/>
          <w:i/>
          <w:u w:val="single"/>
        </w:rPr>
        <w:t>Culturele definitie en verklaringen</w:t>
      </w:r>
    </w:p>
    <w:p w:rsidR="004E794B" w:rsidRPr="007F3E5D" w:rsidRDefault="004E794B" w:rsidP="004E794B">
      <w:pPr>
        <w:rPr>
          <w:i/>
        </w:rPr>
      </w:pPr>
      <w:r w:rsidRPr="007F3E5D">
        <w:rPr>
          <w:i/>
        </w:rPr>
        <w:t>Klachten en zorgen</w:t>
      </w:r>
    </w:p>
    <w:p w:rsidR="004E794B" w:rsidRDefault="004E794B" w:rsidP="004E794B">
      <w:r>
        <w:t xml:space="preserve"> 1. Welke klachten of zorgen brengen u hier vandaag?</w:t>
      </w:r>
    </w:p>
    <w:p w:rsidR="004E794B" w:rsidRDefault="004E794B" w:rsidP="004E794B">
      <w:r>
        <w:t xml:space="preserve"> 2. Waar maakt u zich het meeste zorgen over? </w:t>
      </w:r>
    </w:p>
    <w:p w:rsidR="004E794B" w:rsidRPr="007F3E5D" w:rsidRDefault="004E794B" w:rsidP="004E794B">
      <w:pPr>
        <w:rPr>
          <w:i/>
        </w:rPr>
      </w:pPr>
      <w:r w:rsidRPr="007F3E5D">
        <w:rPr>
          <w:i/>
        </w:rPr>
        <w:t xml:space="preserve">Woorden van de patiënt </w:t>
      </w:r>
    </w:p>
    <w:p w:rsidR="004E794B" w:rsidRDefault="004E794B" w:rsidP="004E794B">
      <w:r>
        <w:t xml:space="preserve">3. Hoe zou u uw probleem vertellen en uitleggen aan anderen, bijvoorbeeld familie of vrienden? </w:t>
      </w:r>
    </w:p>
    <w:p w:rsidR="004E794B" w:rsidRDefault="004E794B" w:rsidP="004E794B">
      <w:r>
        <w:t xml:space="preserve">4. Zijn er ook woorden of uitdrukkingen in uw eigen taal voor uw klachten/zorgen? Welke zijn dat? </w:t>
      </w:r>
    </w:p>
    <w:p w:rsidR="004E794B" w:rsidRDefault="004E794B" w:rsidP="004E794B">
      <w:r w:rsidRPr="007F3E5D">
        <w:rPr>
          <w:i/>
        </w:rPr>
        <w:t>Eigen verklaringen</w:t>
      </w:r>
      <w:r>
        <w:t xml:space="preserve"> </w:t>
      </w:r>
    </w:p>
    <w:p w:rsidR="004E794B" w:rsidRDefault="004E794B" w:rsidP="004E794B">
      <w:r>
        <w:t xml:space="preserve">5. Waarom overkomt u dit, denkt u? Wat is volgens u de oorzaak van uw probleem? </w:t>
      </w:r>
    </w:p>
    <w:p w:rsidR="004E794B" w:rsidRDefault="004E794B" w:rsidP="004E794B">
      <w:r>
        <w:t>6. Wat is volgens familie en/of vrienden de oorzaak van uw probleem?</w:t>
      </w:r>
    </w:p>
    <w:p w:rsidR="004E794B" w:rsidRDefault="004E794B" w:rsidP="004E794B">
      <w:r w:rsidRPr="007F3E5D">
        <w:rPr>
          <w:i/>
        </w:rPr>
        <w:t xml:space="preserve"> </w:t>
      </w:r>
      <w:proofErr w:type="spellStart"/>
      <w:r w:rsidRPr="007F3E5D">
        <w:rPr>
          <w:i/>
        </w:rPr>
        <w:t>Hulpzoekgedrag</w:t>
      </w:r>
      <w:proofErr w:type="spellEnd"/>
      <w:r>
        <w:t xml:space="preserve"> </w:t>
      </w:r>
    </w:p>
    <w:p w:rsidR="004E794B" w:rsidRDefault="004E794B" w:rsidP="004E794B">
      <w:r>
        <w:t>7. Bij wie zoekt u normaal hulp voor uw klachten/zorgen? [denk aan familie of vrienden, bij traditionele of alternatieve genezers, in Nederland of het buitenland]. Is er iemand die u nu om hulp gevraagd heeft?</w:t>
      </w:r>
    </w:p>
    <w:p w:rsidR="004E794B" w:rsidRDefault="004E794B" w:rsidP="004E794B">
      <w:r>
        <w:t xml:space="preserve"> </w:t>
      </w:r>
    </w:p>
    <w:p w:rsidR="004E794B" w:rsidRDefault="004E794B" w:rsidP="004E794B">
      <w:r>
        <w:t xml:space="preserve">DEEL II: vragen voor vervolggesprek </w:t>
      </w:r>
    </w:p>
    <w:p w:rsidR="004E794B" w:rsidRDefault="004E794B" w:rsidP="004E794B">
      <w:r>
        <w:t xml:space="preserve">De vorige keer hebben we het gehad over uw klachten en hoe u daarover denkt. In dit gesprek wil ik graag meer te weten komen over uw achtergrond, waar u vandaan komt, over uw familie, en wat voor u belangrijk is uit uw cultuur. Dan kan ik u beter begrijpen en u beter helpen bij uw klachten. </w:t>
      </w:r>
    </w:p>
    <w:p w:rsidR="004E794B" w:rsidRDefault="004E794B" w:rsidP="004E794B"/>
    <w:p w:rsidR="004E794B" w:rsidRPr="004322E2" w:rsidRDefault="004E794B" w:rsidP="004E794B">
      <w:pPr>
        <w:jc w:val="center"/>
        <w:rPr>
          <w:b/>
          <w:u w:val="single"/>
        </w:rPr>
      </w:pPr>
      <w:r w:rsidRPr="004322E2">
        <w:rPr>
          <w:b/>
          <w:i/>
          <w:u w:val="single"/>
        </w:rPr>
        <w:t>Culturele identiteit</w:t>
      </w:r>
    </w:p>
    <w:p w:rsidR="004E794B" w:rsidRPr="007F3E5D" w:rsidRDefault="004E794B" w:rsidP="004E794B">
      <w:pPr>
        <w:rPr>
          <w:i/>
        </w:rPr>
      </w:pPr>
      <w:r w:rsidRPr="007F3E5D">
        <w:rPr>
          <w:i/>
        </w:rPr>
        <w:t xml:space="preserve">Migratiegeschiedenis </w:t>
      </w:r>
    </w:p>
    <w:p w:rsidR="004E794B" w:rsidRDefault="004E794B" w:rsidP="004E794B">
      <w:r>
        <w:lastRenderedPageBreak/>
        <w:t>1. Waar bent u geboren en opgegroeid?</w:t>
      </w:r>
    </w:p>
    <w:p w:rsidR="004E794B" w:rsidRDefault="004E794B" w:rsidP="004E794B">
      <w:r>
        <w:t xml:space="preserve"> 2. Indien in Nederland geboren: waaraan merkt u dat uw ouders in …. geboren zijn en u in Nederland?</w:t>
      </w:r>
    </w:p>
    <w:p w:rsidR="004E794B" w:rsidRDefault="004E794B" w:rsidP="004E794B">
      <w:r>
        <w:t xml:space="preserve"> 3. Indien in het buitenland geboren: Hoe was dat toen u naar Nederland kwam? Hoe oud was u? Met wie kwam u? Wat herinnert u zich daarvan? Waarom kwam u naar Nederland?</w:t>
      </w:r>
    </w:p>
    <w:p w:rsidR="004E794B" w:rsidRDefault="004E794B" w:rsidP="004E794B">
      <w:r w:rsidRPr="007F3E5D">
        <w:rPr>
          <w:i/>
        </w:rPr>
        <w:t>Taal</w:t>
      </w:r>
      <w:r>
        <w:t xml:space="preserve"> </w:t>
      </w:r>
    </w:p>
    <w:p w:rsidR="004E794B" w:rsidRDefault="004E794B" w:rsidP="004E794B">
      <w:r>
        <w:t xml:space="preserve">5. Met welke taal bent u opgegroeid? Spreekt u ook nog andere talen? </w:t>
      </w:r>
    </w:p>
    <w:p w:rsidR="004E794B" w:rsidRDefault="004E794B" w:rsidP="004E794B">
      <w:r>
        <w:t xml:space="preserve">6. Welke taal spreekt u thuis? [met uw partner? Met uw kinderen? Met uw vrienden?] </w:t>
      </w:r>
    </w:p>
    <w:p w:rsidR="004E794B" w:rsidRDefault="004E794B" w:rsidP="004E794B">
      <w:r>
        <w:t xml:space="preserve">7. Kunt u in het Nederlands goed uitleggen wat u bedoelt? Zo niet, wat is voor u moeilijk om uit te leggen of te begrijpen? Wie vraagt u om hulp daarbij? Etniciteit en cultuur </w:t>
      </w:r>
    </w:p>
    <w:p w:rsidR="004E794B" w:rsidRDefault="004E794B" w:rsidP="004E794B">
      <w:r>
        <w:t xml:space="preserve">8. In (land van herkomst) leven verschillende bevolkingsgroepen. Hoort u bij een bepaalde groep? En uw partner en familie? </w:t>
      </w:r>
    </w:p>
    <w:p w:rsidR="004E794B" w:rsidRDefault="004E794B" w:rsidP="004E794B">
      <w:r>
        <w:t xml:space="preserve">9. Heeft u contact met mensen uit die groep? Is dat belangrijk voor u? </w:t>
      </w:r>
    </w:p>
    <w:p w:rsidR="004E794B" w:rsidRDefault="004E794B" w:rsidP="004E794B">
      <w:r>
        <w:t xml:space="preserve">10. Wat vindt u het meest belangrijk aan uw cultuur? [eetgewoonten, respect, familie, feestdagen, eer] </w:t>
      </w:r>
    </w:p>
    <w:p w:rsidR="004E794B" w:rsidRDefault="004E794B" w:rsidP="004E794B">
      <w:r>
        <w:t xml:space="preserve">11. Heeft u Nederlandse vrienden of kennissen? Voelt U zich thuis in Nederland? </w:t>
      </w:r>
    </w:p>
    <w:p w:rsidR="004E794B" w:rsidRDefault="004E794B" w:rsidP="004E794B">
      <w:r>
        <w:t xml:space="preserve">12. Heeft u zich in Nederland wel eens uitgesloten of gediscrimineerd gevoeld? Kunt u daar een voorbeeld van geven? Komt dat vaker voor? Hoe is dat voor u? </w:t>
      </w:r>
    </w:p>
    <w:p w:rsidR="004E794B" w:rsidRDefault="004E794B" w:rsidP="004E794B"/>
    <w:p w:rsidR="004E794B" w:rsidRPr="004322E2" w:rsidRDefault="004E794B" w:rsidP="004E794B">
      <w:pPr>
        <w:jc w:val="center"/>
        <w:rPr>
          <w:b/>
          <w:u w:val="single"/>
        </w:rPr>
      </w:pPr>
      <w:r w:rsidRPr="004322E2">
        <w:rPr>
          <w:b/>
          <w:i/>
          <w:u w:val="single"/>
        </w:rPr>
        <w:t>Culturele factoren in de psychosociale omgeving</w:t>
      </w:r>
    </w:p>
    <w:p w:rsidR="004E794B" w:rsidRPr="007F3E5D" w:rsidRDefault="004E794B" w:rsidP="004E794B">
      <w:pPr>
        <w:rPr>
          <w:i/>
        </w:rPr>
      </w:pPr>
      <w:r w:rsidRPr="007F3E5D">
        <w:rPr>
          <w:i/>
        </w:rPr>
        <w:t xml:space="preserve">Familie en sociaal netwerk </w:t>
      </w:r>
    </w:p>
    <w:p w:rsidR="004E794B" w:rsidRDefault="004E794B" w:rsidP="004E794B">
      <w:r>
        <w:t>13. Met wie woont u op dit moment samen in huis? Praat u met hen over uw klacht?</w:t>
      </w:r>
    </w:p>
    <w:p w:rsidR="004E794B" w:rsidRDefault="004E794B" w:rsidP="004E794B">
      <w:r>
        <w:t xml:space="preserve"> 14. Hoe is het contact met (de rest) van uw familie? Waar wonen zij?</w:t>
      </w:r>
    </w:p>
    <w:p w:rsidR="004E794B" w:rsidRDefault="004E794B" w:rsidP="004E794B">
      <w:r>
        <w:t xml:space="preserve"> 15. Bij wie kunt u (nog meer) terecht met uw verhaal? Aan wie vraagt u hulp of advies? </w:t>
      </w:r>
    </w:p>
    <w:p w:rsidR="004E794B" w:rsidRPr="007F3E5D" w:rsidRDefault="004E794B" w:rsidP="004E794B">
      <w:pPr>
        <w:rPr>
          <w:i/>
        </w:rPr>
      </w:pPr>
      <w:r w:rsidRPr="007F3E5D">
        <w:rPr>
          <w:i/>
        </w:rPr>
        <w:t xml:space="preserve">Steun en stress </w:t>
      </w:r>
    </w:p>
    <w:p w:rsidR="004E794B" w:rsidRDefault="004E794B" w:rsidP="004E794B">
      <w:r>
        <w:t>16. Wat maakt het makkelijker om met uw probleem om te gaan?</w:t>
      </w:r>
    </w:p>
    <w:p w:rsidR="004E794B" w:rsidRDefault="004E794B" w:rsidP="004E794B">
      <w:r>
        <w:t xml:space="preserve"> 17. Is er iets wat uw probleem erger maakt? (denk aan problemen met geld of met familie) </w:t>
      </w:r>
    </w:p>
    <w:p w:rsidR="004E794B" w:rsidRDefault="004E794B" w:rsidP="004E794B">
      <w:r w:rsidRPr="007F3E5D">
        <w:rPr>
          <w:i/>
        </w:rPr>
        <w:t>Geloof</w:t>
      </w:r>
      <w:r>
        <w:t xml:space="preserve"> </w:t>
      </w:r>
    </w:p>
    <w:p w:rsidR="004E794B" w:rsidRDefault="004E794B" w:rsidP="004E794B">
      <w:r>
        <w:t>18. Bent u gelovig? En uw familie? (indien ja: Is het geloof belangrijk voor u? Bidt u of bezoekt u kerk, tempel of moskee?)</w:t>
      </w:r>
    </w:p>
    <w:p w:rsidR="004E794B" w:rsidRDefault="004E794B" w:rsidP="004E794B">
      <w:r>
        <w:lastRenderedPageBreak/>
        <w:t xml:space="preserve"> 19. Haalt u steun uit uw geloof? Zijn er ook geloofszaken waar u moeite mee heeft?</w:t>
      </w:r>
    </w:p>
    <w:p w:rsidR="004E794B" w:rsidRDefault="004E794B" w:rsidP="004E794B">
      <w:r>
        <w:t xml:space="preserve"> </w:t>
      </w:r>
    </w:p>
    <w:p w:rsidR="004E794B" w:rsidRPr="004322E2" w:rsidRDefault="004E794B" w:rsidP="004E794B">
      <w:pPr>
        <w:jc w:val="center"/>
        <w:rPr>
          <w:b/>
          <w:u w:val="single"/>
        </w:rPr>
      </w:pPr>
      <w:r w:rsidRPr="004322E2">
        <w:rPr>
          <w:b/>
          <w:u w:val="single"/>
        </w:rPr>
        <w:t>Culturele elementen tussen patiënt en hulpverlener</w:t>
      </w:r>
    </w:p>
    <w:p w:rsidR="004E794B" w:rsidRDefault="004E794B" w:rsidP="004E794B">
      <w:r w:rsidRPr="007F3E5D">
        <w:rPr>
          <w:i/>
        </w:rPr>
        <w:t>Relatie hulpverlener – patiënt</w:t>
      </w:r>
      <w:r>
        <w:t xml:space="preserve"> </w:t>
      </w:r>
    </w:p>
    <w:p w:rsidR="004E794B" w:rsidRDefault="004E794B" w:rsidP="004E794B">
      <w:r>
        <w:t xml:space="preserve">20. Wat zijn uw ervaringen met Nederlandse hulpverleners? (respect, vertrouwen, begrip) Wat vindt u ervan als uw hulpverlener een man/vrouw is? Is de religieuze achtergrond Belangrijk? </w:t>
      </w:r>
    </w:p>
    <w:p w:rsidR="004E794B" w:rsidRDefault="004E794B" w:rsidP="004E794B">
      <w:r>
        <w:t xml:space="preserve">21. Hoe kunnen hulpverleners van het gezondheidscentrum u het beste helpen? </w:t>
      </w:r>
    </w:p>
    <w:p w:rsidR="004E794B" w:rsidRDefault="004E794B" w:rsidP="004E794B"/>
    <w:p w:rsidR="004E794B" w:rsidRDefault="004E794B" w:rsidP="004E794B">
      <w:r>
        <w:t xml:space="preserve">Observaties (voor verslaglegging) Wat was de stemming van de patiënt voorafgaand aan, tijdens en na afloop van het culturele interview? Hoe reageerde zij/hij op de vragen? Bij welke vragen speelden er meer emoties? Wat waren de belangrijke momenten tijdens het interview? </w:t>
      </w:r>
    </w:p>
    <w:p w:rsidR="00615CEE" w:rsidRDefault="004E794B"/>
    <w:sectPr w:rsidR="0061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4B"/>
    <w:rsid w:val="004E794B"/>
    <w:rsid w:val="00854BCA"/>
    <w:rsid w:val="00B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94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794B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Mennink, Sylvia</dc:creator>
  <cp:lastModifiedBy>Mennink, Sylvia</cp:lastModifiedBy>
  <cp:revision>1</cp:revision>
  <dcterms:created xsi:type="dcterms:W3CDTF">2019-05-20T13:30:00Z</dcterms:created>
  <dcterms:modified xsi:type="dcterms:W3CDTF">2019-05-20T13:31:00Z</dcterms:modified>
</cp:coreProperties>
</file>